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48" w:rsidRPr="008358B4" w:rsidRDefault="008358B4" w:rsidP="00993548">
      <w:pPr>
        <w:jc w:val="center"/>
        <w:rPr>
          <w:b/>
          <w:sz w:val="36"/>
          <w:szCs w:val="36"/>
        </w:rPr>
      </w:pPr>
      <w:r w:rsidRPr="008358B4">
        <w:rPr>
          <w:b/>
          <w:sz w:val="36"/>
          <w:szCs w:val="36"/>
        </w:rPr>
        <w:t>Expect Ltd.</w:t>
      </w:r>
    </w:p>
    <w:p w:rsidR="008358B4" w:rsidRPr="008358B4" w:rsidRDefault="008358B4" w:rsidP="00993548">
      <w:pPr>
        <w:jc w:val="center"/>
        <w:rPr>
          <w:b/>
          <w:sz w:val="36"/>
          <w:szCs w:val="36"/>
        </w:rPr>
      </w:pPr>
      <w:r w:rsidRPr="008358B4">
        <w:rPr>
          <w:b/>
          <w:sz w:val="36"/>
          <w:szCs w:val="36"/>
        </w:rPr>
        <w:t>Person Specification</w:t>
      </w:r>
    </w:p>
    <w:p w:rsidR="008358B4" w:rsidRPr="008358B4" w:rsidRDefault="008358B4" w:rsidP="00993548">
      <w:pPr>
        <w:jc w:val="center"/>
        <w:rPr>
          <w:b/>
          <w:sz w:val="36"/>
          <w:szCs w:val="36"/>
        </w:rPr>
      </w:pPr>
      <w:r w:rsidRPr="008358B4">
        <w:rPr>
          <w:b/>
          <w:sz w:val="36"/>
          <w:szCs w:val="36"/>
        </w:rPr>
        <w:t>Finance Officer</w:t>
      </w:r>
    </w:p>
    <w:p w:rsidR="00993548" w:rsidRDefault="00993548" w:rsidP="00993548">
      <w:pPr>
        <w:jc w:val="center"/>
      </w:pPr>
    </w:p>
    <w:p w:rsidR="008C17E5" w:rsidRDefault="008C17E5"/>
    <w:tbl>
      <w:tblPr>
        <w:tblW w:w="15964" w:type="dxa"/>
        <w:tblInd w:w="18" w:type="dxa"/>
        <w:tblLayout w:type="fixed"/>
        <w:tblLook w:val="0000" w:firstRow="0" w:lastRow="0" w:firstColumn="0" w:lastColumn="0" w:noHBand="0" w:noVBand="0"/>
      </w:tblPr>
      <w:tblGrid>
        <w:gridCol w:w="1504"/>
        <w:gridCol w:w="6377"/>
        <w:gridCol w:w="5943"/>
        <w:gridCol w:w="2140"/>
      </w:tblGrid>
      <w:tr w:rsidR="008C17E5" w:rsidTr="0036191B">
        <w:trPr>
          <w:trHeight w:val="765"/>
        </w:trPr>
        <w:tc>
          <w:tcPr>
            <w:tcW w:w="1504" w:type="dxa"/>
            <w:tcBorders>
              <w:top w:val="single" w:sz="8" w:space="0" w:color="000000"/>
              <w:left w:val="single" w:sz="8" w:space="0" w:color="000000"/>
              <w:bottom w:val="single" w:sz="8" w:space="0" w:color="000000"/>
            </w:tcBorders>
            <w:shd w:val="clear" w:color="auto" w:fill="D9D9D9"/>
          </w:tcPr>
          <w:p w:rsidR="008C17E5" w:rsidRDefault="008C17E5">
            <w:pPr>
              <w:snapToGrid w:val="0"/>
              <w:spacing w:line="276" w:lineRule="auto"/>
              <w:jc w:val="center"/>
              <w:rPr>
                <w:b/>
                <w:bCs/>
                <w:sz w:val="24"/>
                <w:szCs w:val="24"/>
                <w:shd w:val="clear" w:color="auto" w:fill="E6E6E6"/>
              </w:rPr>
            </w:pPr>
            <w:r>
              <w:rPr>
                <w:b/>
                <w:bCs/>
                <w:sz w:val="24"/>
                <w:szCs w:val="24"/>
              </w:rPr>
              <w:t>Qualities</w:t>
            </w:r>
          </w:p>
        </w:tc>
        <w:tc>
          <w:tcPr>
            <w:tcW w:w="6377" w:type="dxa"/>
            <w:tcBorders>
              <w:top w:val="single" w:sz="8" w:space="0" w:color="000000"/>
              <w:left w:val="single" w:sz="8" w:space="0" w:color="000000"/>
              <w:bottom w:val="single" w:sz="8" w:space="0" w:color="000000"/>
            </w:tcBorders>
            <w:shd w:val="clear" w:color="auto" w:fill="D9D9D9"/>
          </w:tcPr>
          <w:p w:rsidR="008C17E5" w:rsidRDefault="008C17E5">
            <w:pPr>
              <w:snapToGrid w:val="0"/>
              <w:spacing w:line="276" w:lineRule="auto"/>
              <w:jc w:val="center"/>
              <w:rPr>
                <w:b/>
                <w:bCs/>
                <w:sz w:val="24"/>
                <w:szCs w:val="24"/>
                <w:shd w:val="clear" w:color="auto" w:fill="E6E6E6"/>
              </w:rPr>
            </w:pPr>
            <w:r>
              <w:rPr>
                <w:b/>
                <w:bCs/>
                <w:sz w:val="24"/>
                <w:szCs w:val="24"/>
                <w:shd w:val="clear" w:color="auto" w:fill="E6E6E6"/>
              </w:rPr>
              <w:t>Essential</w:t>
            </w:r>
          </w:p>
        </w:tc>
        <w:tc>
          <w:tcPr>
            <w:tcW w:w="5943" w:type="dxa"/>
            <w:tcBorders>
              <w:top w:val="single" w:sz="8" w:space="0" w:color="000000"/>
              <w:left w:val="single" w:sz="8" w:space="0" w:color="000000"/>
              <w:bottom w:val="single" w:sz="8" w:space="0" w:color="000000"/>
            </w:tcBorders>
            <w:shd w:val="clear" w:color="auto" w:fill="D9D9D9"/>
          </w:tcPr>
          <w:p w:rsidR="008C17E5" w:rsidRDefault="008C17E5">
            <w:pPr>
              <w:snapToGrid w:val="0"/>
              <w:jc w:val="center"/>
              <w:rPr>
                <w:b/>
                <w:bCs/>
                <w:sz w:val="24"/>
                <w:szCs w:val="24"/>
                <w:shd w:val="clear" w:color="auto" w:fill="E6E6E6"/>
              </w:rPr>
            </w:pPr>
            <w:r>
              <w:rPr>
                <w:b/>
                <w:bCs/>
                <w:sz w:val="24"/>
                <w:szCs w:val="24"/>
                <w:shd w:val="clear" w:color="auto" w:fill="E6E6E6"/>
              </w:rPr>
              <w:t>Desirable</w:t>
            </w:r>
          </w:p>
        </w:tc>
        <w:tc>
          <w:tcPr>
            <w:tcW w:w="2140" w:type="dxa"/>
            <w:tcBorders>
              <w:top w:val="single" w:sz="8" w:space="0" w:color="000000"/>
              <w:left w:val="single" w:sz="8" w:space="0" w:color="000000"/>
              <w:bottom w:val="single" w:sz="8" w:space="0" w:color="000000"/>
              <w:right w:val="single" w:sz="8" w:space="0" w:color="000000"/>
            </w:tcBorders>
            <w:shd w:val="clear" w:color="auto" w:fill="D9D9D9"/>
          </w:tcPr>
          <w:p w:rsidR="008C17E5" w:rsidRDefault="008C17E5">
            <w:pPr>
              <w:snapToGrid w:val="0"/>
              <w:jc w:val="center"/>
              <w:rPr>
                <w:b/>
                <w:bCs/>
              </w:rPr>
            </w:pPr>
            <w:r>
              <w:rPr>
                <w:b/>
                <w:bCs/>
                <w:sz w:val="24"/>
                <w:szCs w:val="24"/>
                <w:shd w:val="clear" w:color="auto" w:fill="E6E6E6"/>
              </w:rPr>
              <w:t>Assessment Criteria</w:t>
            </w:r>
          </w:p>
        </w:tc>
      </w:tr>
      <w:tr w:rsidR="008C17E5" w:rsidTr="0036191B">
        <w:tc>
          <w:tcPr>
            <w:tcW w:w="1504" w:type="dxa"/>
            <w:tcBorders>
              <w:top w:val="single" w:sz="8" w:space="0" w:color="000000"/>
              <w:left w:val="single" w:sz="8" w:space="0" w:color="000000"/>
              <w:bottom w:val="single" w:sz="4" w:space="0" w:color="000000"/>
            </w:tcBorders>
            <w:shd w:val="clear" w:color="auto" w:fill="auto"/>
            <w:vAlign w:val="center"/>
          </w:tcPr>
          <w:p w:rsidR="008C17E5" w:rsidRDefault="008C17E5">
            <w:pPr>
              <w:snapToGrid w:val="0"/>
              <w:spacing w:line="276" w:lineRule="auto"/>
              <w:jc w:val="center"/>
            </w:pPr>
            <w:r>
              <w:rPr>
                <w:b/>
                <w:bCs/>
              </w:rPr>
              <w:t>Education</w:t>
            </w:r>
          </w:p>
        </w:tc>
        <w:tc>
          <w:tcPr>
            <w:tcW w:w="6377" w:type="dxa"/>
            <w:tcBorders>
              <w:top w:val="single" w:sz="8" w:space="0" w:color="000000"/>
              <w:left w:val="single" w:sz="8" w:space="0" w:color="000000"/>
              <w:bottom w:val="single" w:sz="8" w:space="0" w:color="000000"/>
            </w:tcBorders>
            <w:shd w:val="clear" w:color="auto" w:fill="auto"/>
          </w:tcPr>
          <w:p w:rsidR="009A4A77" w:rsidDel="00482E42" w:rsidRDefault="00993548" w:rsidP="009A4A77">
            <w:pPr>
              <w:snapToGrid w:val="0"/>
              <w:spacing w:line="276" w:lineRule="auto"/>
              <w:rPr>
                <w:del w:id="0" w:author="Steve Hughes" w:date="2017-10-30T08:57:00Z"/>
              </w:rPr>
            </w:pPr>
            <w:r>
              <w:t xml:space="preserve">Completed </w:t>
            </w:r>
            <w:r w:rsidR="00482E42">
              <w:t>A</w:t>
            </w:r>
            <w:r>
              <w:t>A</w:t>
            </w:r>
            <w:r w:rsidR="00482E42">
              <w:t xml:space="preserve">T </w:t>
            </w:r>
            <w:r>
              <w:t xml:space="preserve">Level 2 </w:t>
            </w:r>
          </w:p>
          <w:p w:rsidR="00F27C32" w:rsidRDefault="00F27C32" w:rsidP="009A4A77">
            <w:pPr>
              <w:snapToGrid w:val="0"/>
              <w:spacing w:line="276" w:lineRule="auto"/>
            </w:pPr>
          </w:p>
          <w:p w:rsidR="00993548" w:rsidRDefault="00993548" w:rsidP="008358B4">
            <w:pPr>
              <w:snapToGrid w:val="0"/>
              <w:spacing w:line="276" w:lineRule="auto"/>
            </w:pPr>
          </w:p>
        </w:tc>
        <w:tc>
          <w:tcPr>
            <w:tcW w:w="5943" w:type="dxa"/>
            <w:tcBorders>
              <w:top w:val="single" w:sz="8" w:space="0" w:color="000000"/>
              <w:left w:val="single" w:sz="8" w:space="0" w:color="000000"/>
              <w:bottom w:val="single" w:sz="8" w:space="0" w:color="000000"/>
            </w:tcBorders>
            <w:shd w:val="clear" w:color="auto" w:fill="auto"/>
          </w:tcPr>
          <w:p w:rsidR="00993548" w:rsidRDefault="00993548">
            <w:pPr>
              <w:snapToGrid w:val="0"/>
            </w:pPr>
            <w:r>
              <w:t>Working towards AAT Level 3</w:t>
            </w:r>
          </w:p>
          <w:p w:rsidR="00993548" w:rsidRDefault="00993548">
            <w:pPr>
              <w:snapToGrid w:val="0"/>
            </w:pPr>
          </w:p>
          <w:p w:rsidR="0036191B" w:rsidRDefault="009A4A77" w:rsidP="00993548">
            <w:pPr>
              <w:snapToGrid w:val="0"/>
            </w:pPr>
            <w:r w:rsidRPr="009A4A77">
              <w:t xml:space="preserve">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Pr>
          <w:p w:rsidR="008C17E5" w:rsidRDefault="008C17E5" w:rsidP="009A4A77">
            <w:pPr>
              <w:snapToGrid w:val="0"/>
            </w:pPr>
            <w:r>
              <w:t xml:space="preserve">Application form, interview </w:t>
            </w:r>
          </w:p>
          <w:p w:rsidR="009A4A77" w:rsidRDefault="009A4A77" w:rsidP="009A4A77">
            <w:pPr>
              <w:snapToGrid w:val="0"/>
            </w:pPr>
          </w:p>
          <w:p w:rsidR="00993548" w:rsidRDefault="00993548" w:rsidP="00993548">
            <w:pPr>
              <w:snapToGrid w:val="0"/>
            </w:pPr>
          </w:p>
        </w:tc>
      </w:tr>
      <w:tr w:rsidR="008C17E5" w:rsidTr="0036191B">
        <w:tc>
          <w:tcPr>
            <w:tcW w:w="1504" w:type="dxa"/>
            <w:tcBorders>
              <w:top w:val="single" w:sz="8" w:space="0" w:color="000000"/>
              <w:left w:val="single" w:sz="8" w:space="0" w:color="000000"/>
              <w:bottom w:val="single" w:sz="4" w:space="0" w:color="000000"/>
            </w:tcBorders>
            <w:shd w:val="clear" w:color="auto" w:fill="auto"/>
            <w:vAlign w:val="center"/>
          </w:tcPr>
          <w:p w:rsidR="008C17E5" w:rsidRDefault="008C17E5">
            <w:pPr>
              <w:snapToGrid w:val="0"/>
              <w:spacing w:line="276" w:lineRule="auto"/>
              <w:jc w:val="center"/>
            </w:pPr>
            <w:r>
              <w:rPr>
                <w:b/>
                <w:bCs/>
              </w:rPr>
              <w:t>Experience</w:t>
            </w:r>
          </w:p>
        </w:tc>
        <w:tc>
          <w:tcPr>
            <w:tcW w:w="6377" w:type="dxa"/>
            <w:tcBorders>
              <w:top w:val="single" w:sz="8" w:space="0" w:color="000000"/>
              <w:left w:val="single" w:sz="8" w:space="0" w:color="000000"/>
              <w:bottom w:val="single" w:sz="8" w:space="0" w:color="000000"/>
            </w:tcBorders>
            <w:shd w:val="clear" w:color="auto" w:fill="auto"/>
          </w:tcPr>
          <w:p w:rsidR="0036191B" w:rsidRDefault="008C17E5">
            <w:pPr>
              <w:snapToGrid w:val="0"/>
              <w:spacing w:line="276" w:lineRule="auto"/>
            </w:pPr>
            <w:r>
              <w:t xml:space="preserve">Experience of </w:t>
            </w:r>
            <w:r w:rsidR="0036191B">
              <w:t xml:space="preserve">working </w:t>
            </w:r>
            <w:r w:rsidR="00F27C32">
              <w:t xml:space="preserve">in </w:t>
            </w:r>
            <w:r w:rsidR="008358B4">
              <w:t xml:space="preserve">a finance </w:t>
            </w:r>
            <w:r w:rsidR="00F27C32">
              <w:t xml:space="preserve">role </w:t>
            </w:r>
          </w:p>
          <w:p w:rsidR="005A368C" w:rsidRDefault="005A368C">
            <w:pPr>
              <w:snapToGrid w:val="0"/>
              <w:spacing w:line="276" w:lineRule="auto"/>
            </w:pPr>
          </w:p>
          <w:p w:rsidR="00632CE0" w:rsidRDefault="00632CE0" w:rsidP="001D65F5">
            <w:pPr>
              <w:snapToGrid w:val="0"/>
              <w:spacing w:line="276" w:lineRule="auto"/>
            </w:pPr>
          </w:p>
          <w:p w:rsidR="0036191B" w:rsidRDefault="0036191B" w:rsidP="001D65F5">
            <w:pPr>
              <w:snapToGrid w:val="0"/>
              <w:spacing w:line="276" w:lineRule="auto"/>
            </w:pPr>
          </w:p>
          <w:p w:rsidR="00993548" w:rsidRDefault="00993548">
            <w:pPr>
              <w:snapToGrid w:val="0"/>
              <w:spacing w:line="276" w:lineRule="auto"/>
            </w:pPr>
          </w:p>
        </w:tc>
        <w:tc>
          <w:tcPr>
            <w:tcW w:w="5943" w:type="dxa"/>
            <w:tcBorders>
              <w:top w:val="single" w:sz="8" w:space="0" w:color="000000"/>
              <w:left w:val="single" w:sz="8" w:space="0" w:color="000000"/>
              <w:bottom w:val="single" w:sz="8" w:space="0" w:color="000000"/>
            </w:tcBorders>
            <w:shd w:val="clear" w:color="auto" w:fill="auto"/>
          </w:tcPr>
          <w:p w:rsidR="0036191B" w:rsidRDefault="0036191B">
            <w:pPr>
              <w:snapToGrid w:val="0"/>
              <w:spacing w:line="276" w:lineRule="auto"/>
            </w:pPr>
          </w:p>
          <w:p w:rsidR="008358B4" w:rsidRDefault="008358B4">
            <w:pPr>
              <w:snapToGrid w:val="0"/>
              <w:spacing w:line="276" w:lineRule="auto"/>
            </w:pPr>
          </w:p>
          <w:p w:rsidR="0036191B" w:rsidRDefault="0036191B">
            <w:pPr>
              <w:snapToGrid w:val="0"/>
              <w:spacing w:line="276" w:lineRule="auto"/>
            </w:pPr>
          </w:p>
          <w:p w:rsidR="0036191B" w:rsidRDefault="008358B4">
            <w:pPr>
              <w:snapToGrid w:val="0"/>
              <w:spacing w:line="276" w:lineRule="auto"/>
            </w:pPr>
            <w:r>
              <w:t>Experience of working for a charity or other not for profit entity.</w:t>
            </w:r>
          </w:p>
          <w:p w:rsidR="008C17E5" w:rsidRDefault="008C17E5">
            <w:pPr>
              <w:snapToGrid w:val="0"/>
            </w:pPr>
          </w:p>
        </w:tc>
        <w:tc>
          <w:tcPr>
            <w:tcW w:w="2140" w:type="dxa"/>
            <w:tcBorders>
              <w:top w:val="single" w:sz="8" w:space="0" w:color="000000"/>
              <w:left w:val="single" w:sz="8" w:space="0" w:color="000000"/>
              <w:bottom w:val="single" w:sz="8" w:space="0" w:color="000000"/>
              <w:right w:val="single" w:sz="8" w:space="0" w:color="000000"/>
            </w:tcBorders>
            <w:shd w:val="clear" w:color="auto" w:fill="auto"/>
          </w:tcPr>
          <w:p w:rsidR="008C17E5" w:rsidRDefault="008C17E5" w:rsidP="0036191B">
            <w:pPr>
              <w:snapToGrid w:val="0"/>
            </w:pPr>
            <w:r>
              <w:t xml:space="preserve">Application form, </w:t>
            </w:r>
          </w:p>
          <w:p w:rsidR="0036191B" w:rsidRDefault="0036191B" w:rsidP="0036191B">
            <w:pPr>
              <w:snapToGrid w:val="0"/>
            </w:pPr>
          </w:p>
          <w:p w:rsidR="0036191B" w:rsidRDefault="0036191B" w:rsidP="0036191B">
            <w:pPr>
              <w:snapToGrid w:val="0"/>
            </w:pPr>
          </w:p>
          <w:p w:rsidR="0036191B" w:rsidRDefault="0036191B" w:rsidP="0036191B">
            <w:pPr>
              <w:snapToGrid w:val="0"/>
            </w:pPr>
            <w:r w:rsidRPr="0036191B">
              <w:t>Application Form</w:t>
            </w:r>
          </w:p>
          <w:p w:rsidR="0036191B" w:rsidRDefault="0036191B" w:rsidP="0036191B">
            <w:pPr>
              <w:snapToGrid w:val="0"/>
            </w:pPr>
          </w:p>
          <w:p w:rsidR="005A368C" w:rsidRDefault="005A368C" w:rsidP="0036191B">
            <w:pPr>
              <w:snapToGrid w:val="0"/>
            </w:pPr>
          </w:p>
          <w:p w:rsidR="005A368C" w:rsidRDefault="005A368C" w:rsidP="00D877A4">
            <w:pPr>
              <w:snapToGrid w:val="0"/>
            </w:pPr>
          </w:p>
        </w:tc>
      </w:tr>
      <w:tr w:rsidR="008C17E5" w:rsidTr="0036191B">
        <w:tc>
          <w:tcPr>
            <w:tcW w:w="1504" w:type="dxa"/>
            <w:tcBorders>
              <w:top w:val="single" w:sz="8" w:space="0" w:color="000000"/>
              <w:left w:val="single" w:sz="8" w:space="0" w:color="000000"/>
              <w:bottom w:val="single" w:sz="4" w:space="0" w:color="000000"/>
            </w:tcBorders>
            <w:shd w:val="clear" w:color="auto" w:fill="auto"/>
            <w:vAlign w:val="center"/>
          </w:tcPr>
          <w:p w:rsidR="008C17E5" w:rsidRDefault="008C17E5">
            <w:pPr>
              <w:snapToGrid w:val="0"/>
            </w:pPr>
          </w:p>
          <w:p w:rsidR="008C17E5" w:rsidRDefault="008C17E5"/>
          <w:p w:rsidR="008C17E5" w:rsidRDefault="008C17E5">
            <w:pPr>
              <w:spacing w:line="276" w:lineRule="auto"/>
              <w:jc w:val="center"/>
              <w:rPr>
                <w:shd w:val="clear" w:color="auto" w:fill="FFFFFF"/>
              </w:rPr>
            </w:pPr>
            <w:r>
              <w:rPr>
                <w:b/>
                <w:bCs/>
              </w:rPr>
              <w:t>Skills</w:t>
            </w:r>
          </w:p>
        </w:tc>
        <w:tc>
          <w:tcPr>
            <w:tcW w:w="6377" w:type="dxa"/>
            <w:tcBorders>
              <w:top w:val="single" w:sz="8" w:space="0" w:color="000000"/>
              <w:left w:val="single" w:sz="8" w:space="0" w:color="000000"/>
              <w:bottom w:val="single" w:sz="8" w:space="0" w:color="000000"/>
            </w:tcBorders>
            <w:shd w:val="clear" w:color="auto" w:fill="auto"/>
          </w:tcPr>
          <w:p w:rsidR="00632CE0" w:rsidRDefault="00993548">
            <w:pPr>
              <w:snapToGrid w:val="0"/>
              <w:spacing w:line="276" w:lineRule="auto"/>
              <w:rPr>
                <w:shd w:val="clear" w:color="auto" w:fill="FFFFFF"/>
              </w:rPr>
            </w:pPr>
            <w:r>
              <w:rPr>
                <w:shd w:val="clear" w:color="auto" w:fill="FFFFFF"/>
              </w:rPr>
              <w:t>Excellent organisational skills, able to handle multiple tasks and meet deadlines.</w:t>
            </w:r>
          </w:p>
          <w:p w:rsidR="00993548" w:rsidRDefault="00993548">
            <w:pPr>
              <w:snapToGrid w:val="0"/>
              <w:spacing w:line="276" w:lineRule="auto"/>
              <w:rPr>
                <w:shd w:val="clear" w:color="auto" w:fill="FFFFFF"/>
              </w:rPr>
            </w:pPr>
          </w:p>
          <w:p w:rsidR="00993548" w:rsidRDefault="00993548">
            <w:pPr>
              <w:snapToGrid w:val="0"/>
              <w:spacing w:line="276" w:lineRule="auto"/>
              <w:rPr>
                <w:shd w:val="clear" w:color="auto" w:fill="FFFFFF"/>
              </w:rPr>
            </w:pPr>
            <w:r>
              <w:rPr>
                <w:shd w:val="clear" w:color="auto" w:fill="FFFFFF"/>
              </w:rPr>
              <w:t>Excellent time management skills and the ability to remain calm and focussed under pressure.</w:t>
            </w:r>
          </w:p>
          <w:p w:rsidR="00993548" w:rsidRDefault="00993548">
            <w:pPr>
              <w:snapToGrid w:val="0"/>
              <w:spacing w:line="276" w:lineRule="auto"/>
              <w:rPr>
                <w:shd w:val="clear" w:color="auto" w:fill="FFFFFF"/>
              </w:rPr>
            </w:pPr>
          </w:p>
          <w:p w:rsidR="00993548" w:rsidRDefault="00993548">
            <w:pPr>
              <w:snapToGrid w:val="0"/>
              <w:spacing w:line="276" w:lineRule="auto"/>
              <w:rPr>
                <w:shd w:val="clear" w:color="auto" w:fill="FFFFFF"/>
              </w:rPr>
            </w:pPr>
            <w:r>
              <w:rPr>
                <w:shd w:val="clear" w:color="auto" w:fill="FFFFFF"/>
              </w:rPr>
              <w:t>Knowledge and experience of using Sage 50 accounts</w:t>
            </w:r>
          </w:p>
          <w:p w:rsidR="00993548" w:rsidRDefault="00993548">
            <w:pPr>
              <w:snapToGrid w:val="0"/>
              <w:spacing w:line="276" w:lineRule="auto"/>
              <w:rPr>
                <w:shd w:val="clear" w:color="auto" w:fill="FFFFFF"/>
              </w:rPr>
            </w:pPr>
          </w:p>
          <w:p w:rsidR="00993548" w:rsidRDefault="00993548">
            <w:pPr>
              <w:snapToGrid w:val="0"/>
              <w:spacing w:line="276" w:lineRule="auto"/>
              <w:rPr>
                <w:shd w:val="clear" w:color="auto" w:fill="FFFFFF"/>
              </w:rPr>
            </w:pPr>
            <w:r>
              <w:rPr>
                <w:shd w:val="clear" w:color="auto" w:fill="FFFFFF"/>
              </w:rPr>
              <w:t>Knowledge and experience of using other ICT including Microsoft packages such as Excel, Word and Outlook.</w:t>
            </w:r>
          </w:p>
          <w:p w:rsidR="00993548" w:rsidRDefault="00993548">
            <w:pPr>
              <w:snapToGrid w:val="0"/>
              <w:spacing w:line="276" w:lineRule="auto"/>
              <w:rPr>
                <w:shd w:val="clear" w:color="auto" w:fill="FFFFFF"/>
              </w:rPr>
            </w:pPr>
          </w:p>
          <w:p w:rsidR="00993548" w:rsidRDefault="00993548">
            <w:pPr>
              <w:snapToGrid w:val="0"/>
              <w:spacing w:line="276" w:lineRule="auto"/>
              <w:rPr>
                <w:shd w:val="clear" w:color="auto" w:fill="FFFFFF"/>
              </w:rPr>
            </w:pPr>
            <w:r>
              <w:rPr>
                <w:shd w:val="clear" w:color="auto" w:fill="FFFFFF"/>
              </w:rPr>
              <w:t>Ability to work in collaboration with other staff</w:t>
            </w:r>
          </w:p>
          <w:p w:rsidR="00993548" w:rsidRDefault="00993548">
            <w:pPr>
              <w:snapToGrid w:val="0"/>
              <w:spacing w:line="276" w:lineRule="auto"/>
              <w:rPr>
                <w:shd w:val="clear" w:color="auto" w:fill="FFFFFF"/>
              </w:rPr>
            </w:pPr>
          </w:p>
          <w:p w:rsidR="00632CE0" w:rsidRDefault="00993548" w:rsidP="00943842">
            <w:pPr>
              <w:snapToGrid w:val="0"/>
              <w:spacing w:line="276" w:lineRule="auto"/>
            </w:pPr>
            <w:r>
              <w:rPr>
                <w:shd w:val="clear" w:color="auto" w:fill="FFFFFF"/>
              </w:rPr>
              <w:t>Excellent telephone manner and communication and interpersonal skills</w:t>
            </w:r>
          </w:p>
        </w:tc>
        <w:tc>
          <w:tcPr>
            <w:tcW w:w="5943" w:type="dxa"/>
            <w:tcBorders>
              <w:top w:val="single" w:sz="8" w:space="0" w:color="000000"/>
              <w:left w:val="single" w:sz="8" w:space="0" w:color="000000"/>
              <w:bottom w:val="single" w:sz="8" w:space="0" w:color="000000"/>
            </w:tcBorders>
            <w:shd w:val="clear" w:color="auto" w:fill="auto"/>
          </w:tcPr>
          <w:p w:rsidR="008C17E5" w:rsidRDefault="008C17E5">
            <w:pPr>
              <w:snapToGrid w:val="0"/>
            </w:pPr>
          </w:p>
        </w:tc>
        <w:tc>
          <w:tcPr>
            <w:tcW w:w="2140" w:type="dxa"/>
            <w:tcBorders>
              <w:top w:val="single" w:sz="8" w:space="0" w:color="000000"/>
              <w:left w:val="single" w:sz="8" w:space="0" w:color="000000"/>
              <w:bottom w:val="single" w:sz="8" w:space="0" w:color="000000"/>
              <w:right w:val="single" w:sz="8" w:space="0" w:color="000000"/>
            </w:tcBorders>
            <w:shd w:val="clear" w:color="auto" w:fill="auto"/>
          </w:tcPr>
          <w:p w:rsidR="008C17E5" w:rsidRDefault="008C17E5" w:rsidP="00632CE0">
            <w:pPr>
              <w:snapToGrid w:val="0"/>
            </w:pPr>
            <w:r>
              <w:t>Application form</w:t>
            </w:r>
            <w:r w:rsidR="00632CE0">
              <w:t>/</w:t>
            </w:r>
            <w:r>
              <w:t>interview</w:t>
            </w:r>
          </w:p>
          <w:p w:rsidR="00632CE0" w:rsidRDefault="00632CE0" w:rsidP="00632CE0">
            <w:pPr>
              <w:snapToGrid w:val="0"/>
            </w:pPr>
          </w:p>
          <w:p w:rsidR="00632CE0" w:rsidRDefault="00632CE0" w:rsidP="00632CE0">
            <w:pPr>
              <w:snapToGrid w:val="0"/>
            </w:pPr>
            <w:r w:rsidRPr="00632CE0">
              <w:t>Application form/interview</w:t>
            </w:r>
          </w:p>
          <w:p w:rsidR="00632CE0" w:rsidRDefault="00632CE0" w:rsidP="00632CE0">
            <w:pPr>
              <w:snapToGrid w:val="0"/>
            </w:pPr>
          </w:p>
          <w:p w:rsidR="00632CE0" w:rsidRDefault="00632CE0" w:rsidP="00632CE0">
            <w:pPr>
              <w:snapToGrid w:val="0"/>
            </w:pPr>
            <w:r w:rsidRPr="00632CE0">
              <w:t>Application form/interview</w:t>
            </w:r>
          </w:p>
          <w:p w:rsidR="00632CE0" w:rsidRDefault="00632CE0" w:rsidP="00632CE0">
            <w:pPr>
              <w:snapToGrid w:val="0"/>
            </w:pPr>
          </w:p>
          <w:p w:rsidR="00632CE0" w:rsidRDefault="00632CE0" w:rsidP="00632CE0">
            <w:pPr>
              <w:snapToGrid w:val="0"/>
            </w:pPr>
            <w:r w:rsidRPr="00632CE0">
              <w:t>Application form/interview</w:t>
            </w:r>
          </w:p>
          <w:p w:rsidR="00632CE0" w:rsidRDefault="00632CE0" w:rsidP="00632CE0">
            <w:pPr>
              <w:snapToGrid w:val="0"/>
            </w:pPr>
          </w:p>
          <w:p w:rsidR="007E41E8" w:rsidRDefault="007E41E8" w:rsidP="00632CE0">
            <w:pPr>
              <w:snapToGrid w:val="0"/>
            </w:pPr>
            <w:r w:rsidRPr="007E41E8">
              <w:t>Application form/interview</w:t>
            </w:r>
          </w:p>
          <w:p w:rsidR="007E41E8" w:rsidRDefault="007E41E8" w:rsidP="00632CE0">
            <w:pPr>
              <w:snapToGrid w:val="0"/>
            </w:pPr>
          </w:p>
          <w:p w:rsidR="008358B4" w:rsidRDefault="007E41E8" w:rsidP="00943842">
            <w:pPr>
              <w:snapToGrid w:val="0"/>
            </w:pPr>
            <w:r w:rsidRPr="007E41E8">
              <w:t>Application form/interview</w:t>
            </w:r>
          </w:p>
        </w:tc>
      </w:tr>
      <w:tr w:rsidR="008C17E5" w:rsidTr="0036191B">
        <w:tc>
          <w:tcPr>
            <w:tcW w:w="1504" w:type="dxa"/>
            <w:tcBorders>
              <w:top w:val="single" w:sz="8" w:space="0" w:color="000000"/>
              <w:left w:val="single" w:sz="8" w:space="0" w:color="000000"/>
              <w:bottom w:val="single" w:sz="4" w:space="0" w:color="000000"/>
            </w:tcBorders>
            <w:shd w:val="clear" w:color="auto" w:fill="auto"/>
            <w:vAlign w:val="center"/>
          </w:tcPr>
          <w:p w:rsidR="008C17E5" w:rsidRDefault="008C17E5">
            <w:pPr>
              <w:snapToGrid w:val="0"/>
              <w:spacing w:line="276" w:lineRule="auto"/>
              <w:jc w:val="center"/>
            </w:pPr>
            <w:r>
              <w:rPr>
                <w:b/>
                <w:bCs/>
              </w:rPr>
              <w:lastRenderedPageBreak/>
              <w:t>Knowledge</w:t>
            </w:r>
          </w:p>
        </w:tc>
        <w:tc>
          <w:tcPr>
            <w:tcW w:w="6377" w:type="dxa"/>
            <w:tcBorders>
              <w:top w:val="single" w:sz="8" w:space="0" w:color="000000"/>
              <w:left w:val="single" w:sz="8" w:space="0" w:color="000000"/>
              <w:bottom w:val="single" w:sz="8" w:space="0" w:color="000000"/>
            </w:tcBorders>
            <w:shd w:val="clear" w:color="auto" w:fill="auto"/>
          </w:tcPr>
          <w:p w:rsidR="00943842" w:rsidRDefault="00943842">
            <w:pPr>
              <w:snapToGrid w:val="0"/>
              <w:spacing w:line="276" w:lineRule="auto"/>
            </w:pPr>
          </w:p>
          <w:p w:rsidR="00943842" w:rsidRDefault="00943842" w:rsidP="00943842">
            <w:pPr>
              <w:snapToGrid w:val="0"/>
              <w:spacing w:line="276" w:lineRule="auto"/>
            </w:pPr>
            <w:r>
              <w:t>Understanding of finance and financial processes such as accounting systems, sales and purchase ledgers.</w:t>
            </w:r>
          </w:p>
          <w:p w:rsidR="00943842" w:rsidRDefault="00943842">
            <w:pPr>
              <w:snapToGrid w:val="0"/>
              <w:spacing w:line="276" w:lineRule="auto"/>
            </w:pPr>
          </w:p>
          <w:p w:rsidR="008C17E5" w:rsidRDefault="008C17E5">
            <w:pPr>
              <w:snapToGrid w:val="0"/>
              <w:spacing w:line="276" w:lineRule="auto"/>
            </w:pPr>
            <w:r>
              <w:t xml:space="preserve">Understanding, commitment and ability to apply equality of opportunity and Expects' statement of values in all areas of service provision, including to colleagues, families and people with learning disabilities and/ or </w:t>
            </w:r>
            <w:r w:rsidR="00993548">
              <w:t xml:space="preserve">poor </w:t>
            </w:r>
            <w:r>
              <w:t>mental ill-health</w:t>
            </w:r>
          </w:p>
          <w:p w:rsidR="00540970" w:rsidRDefault="00540970">
            <w:pPr>
              <w:snapToGrid w:val="0"/>
              <w:spacing w:line="276" w:lineRule="auto"/>
            </w:pPr>
          </w:p>
          <w:p w:rsidR="007E41E8" w:rsidRDefault="007E41E8">
            <w:pPr>
              <w:snapToGrid w:val="0"/>
              <w:spacing w:line="276" w:lineRule="auto"/>
            </w:pPr>
          </w:p>
          <w:p w:rsidR="007E41E8" w:rsidRDefault="007E41E8">
            <w:pPr>
              <w:snapToGrid w:val="0"/>
              <w:spacing w:line="276" w:lineRule="auto"/>
            </w:pPr>
          </w:p>
          <w:p w:rsidR="007E41E8" w:rsidRDefault="007E41E8">
            <w:pPr>
              <w:snapToGrid w:val="0"/>
              <w:spacing w:line="276" w:lineRule="auto"/>
            </w:pPr>
          </w:p>
          <w:p w:rsidR="007E41E8" w:rsidRDefault="007E41E8">
            <w:pPr>
              <w:snapToGrid w:val="0"/>
              <w:spacing w:line="276" w:lineRule="auto"/>
            </w:pPr>
          </w:p>
        </w:tc>
        <w:tc>
          <w:tcPr>
            <w:tcW w:w="5943" w:type="dxa"/>
            <w:tcBorders>
              <w:top w:val="single" w:sz="8" w:space="0" w:color="000000"/>
              <w:left w:val="single" w:sz="8" w:space="0" w:color="000000"/>
              <w:bottom w:val="single" w:sz="8" w:space="0" w:color="000000"/>
            </w:tcBorders>
            <w:shd w:val="clear" w:color="auto" w:fill="auto"/>
          </w:tcPr>
          <w:p w:rsidR="008C17E5" w:rsidRDefault="008C17E5">
            <w:pPr>
              <w:snapToGrid w:val="0"/>
            </w:pPr>
          </w:p>
          <w:p w:rsidR="00CF1DF2" w:rsidRDefault="00CF1DF2">
            <w:pPr>
              <w:snapToGrid w:val="0"/>
            </w:pPr>
          </w:p>
          <w:p w:rsidR="00CF1DF2" w:rsidRDefault="00CF1DF2">
            <w:pPr>
              <w:snapToGrid w:val="0"/>
            </w:pPr>
          </w:p>
          <w:p w:rsidR="00CF1DF2" w:rsidRDefault="00CF1DF2">
            <w:pPr>
              <w:snapToGrid w:val="0"/>
            </w:pPr>
          </w:p>
          <w:p w:rsidR="00CF1DF2" w:rsidRDefault="00CF1DF2">
            <w:pPr>
              <w:snapToGrid w:val="0"/>
            </w:pPr>
          </w:p>
          <w:p w:rsidR="00CF1DF2" w:rsidRDefault="00CF1DF2">
            <w:pPr>
              <w:snapToGrid w:val="0"/>
            </w:pPr>
          </w:p>
          <w:p w:rsidR="00CF1DF2" w:rsidRDefault="00CF1DF2">
            <w:pPr>
              <w:snapToGrid w:val="0"/>
            </w:pPr>
          </w:p>
          <w:p w:rsidR="00CF1DF2" w:rsidRDefault="00CF1DF2">
            <w:pPr>
              <w:snapToGrid w:val="0"/>
            </w:pPr>
          </w:p>
          <w:p w:rsidR="00CF1DF2" w:rsidRDefault="00CF1DF2">
            <w:pPr>
              <w:snapToGrid w:val="0"/>
            </w:pPr>
          </w:p>
          <w:p w:rsidR="00943842" w:rsidRDefault="00943842">
            <w:pPr>
              <w:snapToGrid w:val="0"/>
            </w:pPr>
          </w:p>
          <w:p w:rsidR="00CF1DF2" w:rsidRDefault="00CF1DF2" w:rsidP="00CF1DF2">
            <w:pPr>
              <w:snapToGrid w:val="0"/>
            </w:pPr>
            <w:r>
              <w:t xml:space="preserve">Awareness and understanding of issues relating to personal health, safety and the management of risks </w:t>
            </w:r>
          </w:p>
          <w:p w:rsidR="00CF1DF2" w:rsidRDefault="00CF1DF2" w:rsidP="00CF1DF2">
            <w:pPr>
              <w:snapToGrid w:val="0"/>
            </w:pPr>
          </w:p>
          <w:p w:rsidR="00CF1DF2" w:rsidRDefault="00CF1DF2" w:rsidP="00CF1DF2">
            <w:pPr>
              <w:snapToGrid w:val="0"/>
            </w:pPr>
            <w:r>
              <w:t>An understanding of the risks of abuse for vulnerable adults and the protocols in place to safeguard people against abuse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Pr>
          <w:p w:rsidR="00943842" w:rsidRDefault="00943842" w:rsidP="007E41E8">
            <w:pPr>
              <w:snapToGrid w:val="0"/>
            </w:pPr>
          </w:p>
          <w:p w:rsidR="008C17E5" w:rsidRDefault="008C17E5" w:rsidP="007E41E8">
            <w:pPr>
              <w:snapToGrid w:val="0"/>
            </w:pPr>
            <w:r>
              <w:t>Application form</w:t>
            </w:r>
            <w:r w:rsidR="007E41E8">
              <w:t>/</w:t>
            </w:r>
            <w:r>
              <w:t xml:space="preserve"> interview</w:t>
            </w:r>
          </w:p>
          <w:p w:rsidR="007E41E8" w:rsidRDefault="007E41E8" w:rsidP="007E41E8">
            <w:pPr>
              <w:snapToGrid w:val="0"/>
            </w:pPr>
          </w:p>
          <w:p w:rsidR="007E41E8" w:rsidRDefault="007E41E8" w:rsidP="007E41E8">
            <w:pPr>
              <w:snapToGrid w:val="0"/>
            </w:pPr>
          </w:p>
          <w:p w:rsidR="007E41E8" w:rsidRDefault="007E41E8" w:rsidP="007E41E8">
            <w:pPr>
              <w:snapToGrid w:val="0"/>
            </w:pPr>
            <w:r w:rsidRPr="007E41E8">
              <w:t>Application form/ interview</w:t>
            </w:r>
          </w:p>
          <w:p w:rsidR="007E41E8" w:rsidRDefault="007E41E8" w:rsidP="007E41E8">
            <w:pPr>
              <w:snapToGrid w:val="0"/>
            </w:pPr>
          </w:p>
          <w:p w:rsidR="007E41E8" w:rsidRDefault="007E41E8" w:rsidP="007E41E8">
            <w:pPr>
              <w:snapToGrid w:val="0"/>
            </w:pPr>
          </w:p>
          <w:p w:rsidR="00943842" w:rsidRDefault="00943842" w:rsidP="007E41E8">
            <w:pPr>
              <w:snapToGrid w:val="0"/>
            </w:pPr>
          </w:p>
          <w:p w:rsidR="007E41E8" w:rsidRDefault="007E41E8" w:rsidP="007E41E8">
            <w:pPr>
              <w:snapToGrid w:val="0"/>
            </w:pPr>
            <w:r w:rsidRPr="007E41E8">
              <w:t>Application form/ interview</w:t>
            </w:r>
          </w:p>
          <w:p w:rsidR="007E41E8" w:rsidRDefault="007E41E8" w:rsidP="007E41E8">
            <w:pPr>
              <w:snapToGrid w:val="0"/>
            </w:pPr>
          </w:p>
          <w:p w:rsidR="007E41E8" w:rsidRDefault="007E41E8" w:rsidP="007E41E8">
            <w:pPr>
              <w:snapToGrid w:val="0"/>
            </w:pPr>
          </w:p>
          <w:p w:rsidR="007E41E8" w:rsidRDefault="007E41E8" w:rsidP="007E41E8">
            <w:pPr>
              <w:snapToGrid w:val="0"/>
            </w:pPr>
            <w:r w:rsidRPr="007E41E8">
              <w:t>Application form/ interview</w:t>
            </w:r>
          </w:p>
        </w:tc>
      </w:tr>
      <w:tr w:rsidR="008C17E5" w:rsidTr="0036191B">
        <w:tc>
          <w:tcPr>
            <w:tcW w:w="1504" w:type="dxa"/>
            <w:tcBorders>
              <w:top w:val="single" w:sz="8" w:space="0" w:color="000000"/>
              <w:left w:val="single" w:sz="8" w:space="0" w:color="000000"/>
              <w:bottom w:val="single" w:sz="4" w:space="0" w:color="000000"/>
            </w:tcBorders>
            <w:shd w:val="clear" w:color="auto" w:fill="auto"/>
            <w:vAlign w:val="center"/>
          </w:tcPr>
          <w:p w:rsidR="008C17E5" w:rsidRDefault="008C17E5">
            <w:pPr>
              <w:snapToGrid w:val="0"/>
              <w:spacing w:line="276" w:lineRule="auto"/>
              <w:jc w:val="center"/>
              <w:rPr>
                <w:b/>
                <w:bCs/>
              </w:rPr>
            </w:pPr>
            <w:r>
              <w:rPr>
                <w:b/>
                <w:bCs/>
              </w:rPr>
              <w:t>Motivation/</w:t>
            </w:r>
          </w:p>
          <w:p w:rsidR="008C17E5" w:rsidRDefault="008C17E5">
            <w:pPr>
              <w:spacing w:line="276" w:lineRule="auto"/>
              <w:jc w:val="center"/>
            </w:pPr>
            <w:r>
              <w:rPr>
                <w:b/>
                <w:bCs/>
              </w:rPr>
              <w:t>Disposition</w:t>
            </w:r>
          </w:p>
        </w:tc>
        <w:tc>
          <w:tcPr>
            <w:tcW w:w="6377" w:type="dxa"/>
            <w:tcBorders>
              <w:top w:val="single" w:sz="8" w:space="0" w:color="000000"/>
              <w:left w:val="single" w:sz="8" w:space="0" w:color="000000"/>
              <w:bottom w:val="single" w:sz="8" w:space="0" w:color="000000"/>
            </w:tcBorders>
            <w:shd w:val="clear" w:color="auto" w:fill="auto"/>
          </w:tcPr>
          <w:p w:rsidR="007E41E8" w:rsidRDefault="007E41E8">
            <w:pPr>
              <w:snapToGrid w:val="0"/>
              <w:spacing w:line="276" w:lineRule="auto"/>
            </w:pPr>
          </w:p>
          <w:p w:rsidR="007E41E8" w:rsidRDefault="007E41E8">
            <w:pPr>
              <w:snapToGrid w:val="0"/>
              <w:spacing w:line="276" w:lineRule="auto"/>
            </w:pPr>
            <w:r w:rsidRPr="007E41E8">
              <w:t>Commitment to developing own skills and learning, through support, supervision, and the ability to reflect on feedback. Must be willing to undertake further education and to attend learning events</w:t>
            </w:r>
          </w:p>
          <w:p w:rsidR="007E41E8" w:rsidRDefault="007E41E8">
            <w:pPr>
              <w:snapToGrid w:val="0"/>
              <w:spacing w:line="276" w:lineRule="auto"/>
            </w:pPr>
          </w:p>
          <w:p w:rsidR="007E41E8" w:rsidRDefault="007E41E8">
            <w:pPr>
              <w:snapToGrid w:val="0"/>
              <w:spacing w:line="276" w:lineRule="auto"/>
            </w:pPr>
            <w:r w:rsidRPr="007E41E8">
              <w:t>A commitment to working to Expect Ltd policies and procedures</w:t>
            </w:r>
          </w:p>
          <w:p w:rsidR="007E41E8" w:rsidRDefault="007E41E8">
            <w:pPr>
              <w:snapToGrid w:val="0"/>
              <w:spacing w:line="276" w:lineRule="auto"/>
            </w:pPr>
          </w:p>
          <w:p w:rsidR="007E41E8" w:rsidRDefault="007E41E8">
            <w:pPr>
              <w:snapToGrid w:val="0"/>
              <w:spacing w:line="276" w:lineRule="auto"/>
            </w:pPr>
          </w:p>
        </w:tc>
        <w:tc>
          <w:tcPr>
            <w:tcW w:w="5943" w:type="dxa"/>
            <w:tcBorders>
              <w:top w:val="single" w:sz="8" w:space="0" w:color="000000"/>
              <w:left w:val="single" w:sz="8" w:space="0" w:color="000000"/>
              <w:bottom w:val="single" w:sz="8" w:space="0" w:color="000000"/>
            </w:tcBorders>
            <w:shd w:val="clear" w:color="auto" w:fill="auto"/>
          </w:tcPr>
          <w:p w:rsidR="00CF1DF2" w:rsidRDefault="00CF1DF2">
            <w:pPr>
              <w:snapToGrid w:val="0"/>
            </w:pPr>
          </w:p>
          <w:p w:rsidR="00CF1DF2" w:rsidRDefault="00CF1DF2">
            <w:pPr>
              <w:snapToGrid w:val="0"/>
            </w:pPr>
          </w:p>
          <w:p w:rsidR="00CF1DF2" w:rsidRDefault="00CF1DF2">
            <w:pPr>
              <w:snapToGrid w:val="0"/>
            </w:pPr>
          </w:p>
          <w:p w:rsidR="00CF1DF2" w:rsidRDefault="00CF1DF2">
            <w:pPr>
              <w:snapToGrid w:val="0"/>
            </w:pPr>
          </w:p>
          <w:p w:rsidR="00CF1DF2" w:rsidRDefault="00CF1DF2">
            <w:pPr>
              <w:snapToGrid w:val="0"/>
            </w:pPr>
          </w:p>
          <w:p w:rsidR="00CF1DF2" w:rsidRDefault="00CF1DF2">
            <w:pPr>
              <w:snapToGrid w:val="0"/>
            </w:pPr>
          </w:p>
          <w:p w:rsidR="00CF1DF2" w:rsidRDefault="00CF1DF2">
            <w:pPr>
              <w:snapToGrid w:val="0"/>
            </w:pPr>
          </w:p>
          <w:p w:rsidR="00CF1DF2" w:rsidRDefault="00CF1DF2">
            <w:pPr>
              <w:snapToGrid w:val="0"/>
            </w:pPr>
          </w:p>
          <w:p w:rsidR="00CF1DF2" w:rsidRDefault="00CF1DF2">
            <w:pPr>
              <w:snapToGrid w:val="0"/>
            </w:pPr>
          </w:p>
          <w:p w:rsidR="00CF1DF2" w:rsidRDefault="00CF1DF2">
            <w:pPr>
              <w:snapToGrid w:val="0"/>
            </w:pPr>
          </w:p>
          <w:p w:rsidR="008C17E5" w:rsidRDefault="00CF1DF2">
            <w:pPr>
              <w:snapToGrid w:val="0"/>
            </w:pPr>
            <w:r w:rsidRPr="00CF1DF2">
              <w:t>Positive approach and desire to work with adults with learning disabilities and/ or mental ill-health in a person centred way which achieves best outcomes for the individual</w:t>
            </w:r>
          </w:p>
        </w:tc>
        <w:tc>
          <w:tcPr>
            <w:tcW w:w="2140" w:type="dxa"/>
            <w:tcBorders>
              <w:top w:val="single" w:sz="8" w:space="0" w:color="000000"/>
              <w:left w:val="single" w:sz="8" w:space="0" w:color="000000"/>
              <w:bottom w:val="single" w:sz="8" w:space="0" w:color="000000"/>
              <w:right w:val="single" w:sz="8" w:space="0" w:color="000000"/>
            </w:tcBorders>
            <w:shd w:val="clear" w:color="auto" w:fill="auto"/>
          </w:tcPr>
          <w:p w:rsidR="008C17E5" w:rsidRDefault="008C17E5" w:rsidP="007E41E8">
            <w:pPr>
              <w:snapToGrid w:val="0"/>
            </w:pPr>
            <w:r>
              <w:t>Application form</w:t>
            </w:r>
            <w:r w:rsidR="007E41E8">
              <w:t>/</w:t>
            </w:r>
            <w:r>
              <w:t xml:space="preserve"> interview </w:t>
            </w:r>
          </w:p>
          <w:p w:rsidR="007E41E8" w:rsidRDefault="007E41E8" w:rsidP="007E41E8">
            <w:pPr>
              <w:snapToGrid w:val="0"/>
            </w:pPr>
          </w:p>
          <w:p w:rsidR="007E41E8" w:rsidRDefault="007E41E8" w:rsidP="007E41E8">
            <w:pPr>
              <w:snapToGrid w:val="0"/>
            </w:pPr>
          </w:p>
          <w:p w:rsidR="007E41E8" w:rsidRDefault="007E41E8" w:rsidP="007E41E8">
            <w:pPr>
              <w:snapToGrid w:val="0"/>
            </w:pPr>
          </w:p>
          <w:p w:rsidR="007E41E8" w:rsidRDefault="007E41E8" w:rsidP="007E41E8">
            <w:pPr>
              <w:snapToGrid w:val="0"/>
            </w:pPr>
            <w:r w:rsidRPr="007E41E8">
              <w:t>Application form/ interview</w:t>
            </w:r>
          </w:p>
          <w:p w:rsidR="007E41E8" w:rsidRDefault="007E41E8" w:rsidP="007E41E8">
            <w:pPr>
              <w:snapToGrid w:val="0"/>
            </w:pPr>
          </w:p>
          <w:p w:rsidR="007E41E8" w:rsidRDefault="007E41E8" w:rsidP="007E41E8">
            <w:pPr>
              <w:snapToGrid w:val="0"/>
            </w:pPr>
          </w:p>
          <w:p w:rsidR="007E41E8" w:rsidRDefault="007E41E8" w:rsidP="007E41E8">
            <w:pPr>
              <w:snapToGrid w:val="0"/>
            </w:pPr>
          </w:p>
          <w:p w:rsidR="007E41E8" w:rsidRDefault="007E41E8" w:rsidP="007E41E8">
            <w:pPr>
              <w:snapToGrid w:val="0"/>
            </w:pPr>
            <w:r w:rsidRPr="007E41E8">
              <w:t>Application form/ interview</w:t>
            </w:r>
          </w:p>
        </w:tc>
      </w:tr>
    </w:tbl>
    <w:p w:rsidR="008C17E5" w:rsidRDefault="008C17E5">
      <w:pPr>
        <w:spacing w:before="160"/>
      </w:pPr>
    </w:p>
    <w:tbl>
      <w:tblPr>
        <w:tblW w:w="16017" w:type="dxa"/>
        <w:tblInd w:w="76" w:type="dxa"/>
        <w:tblLayout w:type="fixed"/>
        <w:tblCellMar>
          <w:top w:w="113" w:type="dxa"/>
          <w:left w:w="113" w:type="dxa"/>
          <w:bottom w:w="113" w:type="dxa"/>
          <w:right w:w="113" w:type="dxa"/>
        </w:tblCellMar>
        <w:tblLook w:val="0000" w:firstRow="0" w:lastRow="0" w:firstColumn="0" w:lastColumn="0" w:noHBand="0" w:noVBand="0"/>
      </w:tblPr>
      <w:tblGrid>
        <w:gridCol w:w="2397"/>
        <w:gridCol w:w="7675"/>
        <w:gridCol w:w="1114"/>
        <w:gridCol w:w="4831"/>
      </w:tblGrid>
      <w:tr w:rsidR="008C17E5" w:rsidTr="007E41E8">
        <w:tc>
          <w:tcPr>
            <w:tcW w:w="2397" w:type="dxa"/>
            <w:tcBorders>
              <w:top w:val="single" w:sz="8" w:space="0" w:color="000000"/>
              <w:left w:val="single" w:sz="8" w:space="0" w:color="000000"/>
              <w:bottom w:val="single" w:sz="8" w:space="0" w:color="000000"/>
            </w:tcBorders>
            <w:shd w:val="clear" w:color="auto" w:fill="auto"/>
          </w:tcPr>
          <w:p w:rsidR="008C17E5" w:rsidRDefault="008C17E5">
            <w:pPr>
              <w:snapToGrid w:val="0"/>
              <w:spacing w:before="160"/>
            </w:pPr>
            <w:r>
              <w:rPr>
                <w:b/>
                <w:bCs/>
              </w:rPr>
              <w:t>Variation Clause:</w:t>
            </w:r>
          </w:p>
        </w:tc>
        <w:tc>
          <w:tcPr>
            <w:tcW w:w="13620" w:type="dxa"/>
            <w:gridSpan w:val="3"/>
            <w:tcBorders>
              <w:top w:val="single" w:sz="8" w:space="0" w:color="000000"/>
              <w:left w:val="single" w:sz="8" w:space="0" w:color="000000"/>
              <w:bottom w:val="single" w:sz="8" w:space="0" w:color="000000"/>
              <w:right w:val="single" w:sz="8" w:space="0" w:color="000000"/>
            </w:tcBorders>
            <w:shd w:val="clear" w:color="auto" w:fill="auto"/>
          </w:tcPr>
          <w:p w:rsidR="008C17E5" w:rsidRDefault="008C17E5">
            <w:pPr>
              <w:snapToGrid w:val="0"/>
              <w:spacing w:before="160"/>
            </w:pPr>
            <w:r>
              <w:t>This is a person specification, as it is constituted at the date shown.  It is the practice of Expect to periodically examine person specifications, update them and ensure that they relate to the job performed, or to incorporate any proposed changes. The appropriate manager in consultation with the post holder will conduct this procedure.</w:t>
            </w:r>
          </w:p>
          <w:p w:rsidR="008C17E5" w:rsidRDefault="008C17E5">
            <w:pPr>
              <w:spacing w:line="276" w:lineRule="auto"/>
              <w:rPr>
                <w:b/>
                <w:bCs/>
              </w:rPr>
            </w:pPr>
            <w:r>
              <w:t>In these circumstances it will be the aim to reach agreement on reasonable changes, but if agreement is not possible Expect reserves the right to make changes to your job description following consultation.</w:t>
            </w:r>
          </w:p>
        </w:tc>
      </w:tr>
      <w:tr w:rsidR="008C17E5" w:rsidTr="007E41E8">
        <w:tblPrEx>
          <w:tblCellMar>
            <w:top w:w="0" w:type="dxa"/>
            <w:left w:w="108" w:type="dxa"/>
            <w:bottom w:w="0" w:type="dxa"/>
            <w:right w:w="108" w:type="dxa"/>
          </w:tblCellMar>
        </w:tblPrEx>
        <w:tc>
          <w:tcPr>
            <w:tcW w:w="2397" w:type="dxa"/>
            <w:tcBorders>
              <w:top w:val="single" w:sz="8" w:space="0" w:color="000000"/>
              <w:left w:val="single" w:sz="8" w:space="0" w:color="000000"/>
              <w:bottom w:val="single" w:sz="8" w:space="0" w:color="000000"/>
            </w:tcBorders>
            <w:shd w:val="clear" w:color="auto" w:fill="auto"/>
          </w:tcPr>
          <w:p w:rsidR="008C17E5" w:rsidRDefault="008C17E5" w:rsidP="007E41E8">
            <w:pPr>
              <w:snapToGrid w:val="0"/>
              <w:spacing w:before="120" w:after="120"/>
              <w:rPr>
                <w:b/>
                <w:bCs/>
              </w:rPr>
            </w:pPr>
            <w:r>
              <w:rPr>
                <w:b/>
                <w:bCs/>
              </w:rPr>
              <w:lastRenderedPageBreak/>
              <w:t>Description prepared by:</w:t>
            </w:r>
          </w:p>
        </w:tc>
        <w:tc>
          <w:tcPr>
            <w:tcW w:w="7675" w:type="dxa"/>
            <w:tcBorders>
              <w:top w:val="single" w:sz="8" w:space="0" w:color="000000"/>
              <w:left w:val="single" w:sz="8" w:space="0" w:color="000000"/>
              <w:bottom w:val="single" w:sz="8" w:space="0" w:color="000000"/>
            </w:tcBorders>
            <w:shd w:val="clear" w:color="auto" w:fill="auto"/>
          </w:tcPr>
          <w:p w:rsidR="008C17E5" w:rsidRDefault="007E41E8">
            <w:pPr>
              <w:snapToGrid w:val="0"/>
              <w:spacing w:before="120" w:after="120"/>
              <w:rPr>
                <w:b/>
                <w:bCs/>
              </w:rPr>
            </w:pPr>
            <w:r>
              <w:rPr>
                <w:b/>
                <w:bCs/>
              </w:rPr>
              <w:t>Steve McDermott</w:t>
            </w:r>
          </w:p>
        </w:tc>
        <w:tc>
          <w:tcPr>
            <w:tcW w:w="1114" w:type="dxa"/>
            <w:tcBorders>
              <w:top w:val="single" w:sz="8" w:space="0" w:color="000000"/>
              <w:left w:val="single" w:sz="8" w:space="0" w:color="000000"/>
              <w:bottom w:val="single" w:sz="8" w:space="0" w:color="000000"/>
            </w:tcBorders>
            <w:shd w:val="clear" w:color="auto" w:fill="auto"/>
          </w:tcPr>
          <w:p w:rsidR="008C17E5" w:rsidRDefault="008C17E5">
            <w:pPr>
              <w:snapToGrid w:val="0"/>
              <w:spacing w:before="120" w:after="120"/>
            </w:pPr>
            <w:r>
              <w:rPr>
                <w:b/>
                <w:bCs/>
              </w:rPr>
              <w:t>Date:</w:t>
            </w:r>
          </w:p>
        </w:tc>
        <w:tc>
          <w:tcPr>
            <w:tcW w:w="4831" w:type="dxa"/>
            <w:tcBorders>
              <w:top w:val="single" w:sz="8" w:space="0" w:color="000000"/>
              <w:left w:val="single" w:sz="8" w:space="0" w:color="000000"/>
              <w:bottom w:val="single" w:sz="8" w:space="0" w:color="000000"/>
              <w:right w:val="single" w:sz="8" w:space="0" w:color="000000"/>
            </w:tcBorders>
            <w:shd w:val="clear" w:color="auto" w:fill="auto"/>
          </w:tcPr>
          <w:p w:rsidR="008C17E5" w:rsidRDefault="00943842" w:rsidP="00211FFD">
            <w:pPr>
              <w:snapToGrid w:val="0"/>
              <w:spacing w:before="120" w:after="120"/>
              <w:rPr>
                <w:b/>
                <w:bCs/>
              </w:rPr>
            </w:pPr>
            <w:r>
              <w:rPr>
                <w:b/>
                <w:bCs/>
              </w:rPr>
              <w:t>05/09/2018</w:t>
            </w:r>
          </w:p>
        </w:tc>
      </w:tr>
      <w:tr w:rsidR="008C17E5" w:rsidTr="007E41E8">
        <w:tblPrEx>
          <w:tblCellMar>
            <w:top w:w="0" w:type="dxa"/>
            <w:left w:w="108" w:type="dxa"/>
            <w:bottom w:w="0" w:type="dxa"/>
            <w:right w:w="108" w:type="dxa"/>
          </w:tblCellMar>
        </w:tblPrEx>
        <w:tc>
          <w:tcPr>
            <w:tcW w:w="2397" w:type="dxa"/>
            <w:tcBorders>
              <w:top w:val="single" w:sz="8" w:space="0" w:color="000000"/>
              <w:left w:val="single" w:sz="8" w:space="0" w:color="000000"/>
              <w:bottom w:val="single" w:sz="8" w:space="0" w:color="000000"/>
            </w:tcBorders>
            <w:shd w:val="clear" w:color="auto" w:fill="auto"/>
          </w:tcPr>
          <w:p w:rsidR="008C17E5" w:rsidRDefault="008C17E5" w:rsidP="007E41E8">
            <w:pPr>
              <w:snapToGrid w:val="0"/>
              <w:spacing w:before="120" w:after="120"/>
              <w:rPr>
                <w:b/>
                <w:bCs/>
              </w:rPr>
            </w:pPr>
            <w:r>
              <w:rPr>
                <w:b/>
                <w:bCs/>
              </w:rPr>
              <w:t xml:space="preserve">Description </w:t>
            </w:r>
            <w:r w:rsidR="007E41E8" w:rsidRPr="007E41E8">
              <w:rPr>
                <w:b/>
                <w:bCs/>
              </w:rPr>
              <w:t>Authorised</w:t>
            </w:r>
            <w:r w:rsidR="007E41E8">
              <w:rPr>
                <w:b/>
                <w:bCs/>
              </w:rPr>
              <w:t xml:space="preserve"> Chair of Trustees</w:t>
            </w:r>
            <w:r>
              <w:rPr>
                <w:b/>
                <w:bCs/>
              </w:rPr>
              <w:t>:</w:t>
            </w:r>
          </w:p>
        </w:tc>
        <w:tc>
          <w:tcPr>
            <w:tcW w:w="7675" w:type="dxa"/>
            <w:tcBorders>
              <w:top w:val="single" w:sz="8" w:space="0" w:color="000000"/>
              <w:left w:val="single" w:sz="8" w:space="0" w:color="000000"/>
              <w:bottom w:val="single" w:sz="8" w:space="0" w:color="000000"/>
            </w:tcBorders>
            <w:shd w:val="clear" w:color="auto" w:fill="auto"/>
          </w:tcPr>
          <w:p w:rsidR="008C17E5" w:rsidRDefault="008C17E5" w:rsidP="00CF1DF2">
            <w:pPr>
              <w:snapToGrid w:val="0"/>
              <w:spacing w:before="120" w:after="120"/>
              <w:rPr>
                <w:b/>
                <w:bCs/>
              </w:rPr>
            </w:pPr>
            <w:r>
              <w:rPr>
                <w:b/>
                <w:bCs/>
              </w:rPr>
              <w:t xml:space="preserve"> </w:t>
            </w:r>
            <w:r w:rsidR="00CD7EF3">
              <w:rPr>
                <w:b/>
                <w:bCs/>
              </w:rPr>
              <w:t>Delegated to CEO</w:t>
            </w:r>
          </w:p>
        </w:tc>
        <w:tc>
          <w:tcPr>
            <w:tcW w:w="1114" w:type="dxa"/>
            <w:tcBorders>
              <w:top w:val="single" w:sz="8" w:space="0" w:color="000000"/>
              <w:left w:val="single" w:sz="8" w:space="0" w:color="000000"/>
              <w:bottom w:val="single" w:sz="8" w:space="0" w:color="000000"/>
            </w:tcBorders>
            <w:shd w:val="clear" w:color="auto" w:fill="auto"/>
          </w:tcPr>
          <w:p w:rsidR="008C17E5" w:rsidRDefault="008C17E5">
            <w:pPr>
              <w:snapToGrid w:val="0"/>
              <w:spacing w:before="120" w:after="120"/>
            </w:pPr>
            <w:r>
              <w:rPr>
                <w:b/>
                <w:bCs/>
              </w:rPr>
              <w:t>Date:</w:t>
            </w:r>
          </w:p>
        </w:tc>
        <w:tc>
          <w:tcPr>
            <w:tcW w:w="4831" w:type="dxa"/>
            <w:tcBorders>
              <w:top w:val="single" w:sz="8" w:space="0" w:color="000000"/>
              <w:left w:val="single" w:sz="8" w:space="0" w:color="000000"/>
              <w:bottom w:val="single" w:sz="8" w:space="0" w:color="000000"/>
              <w:right w:val="single" w:sz="8" w:space="0" w:color="000000"/>
            </w:tcBorders>
            <w:shd w:val="clear" w:color="auto" w:fill="auto"/>
          </w:tcPr>
          <w:p w:rsidR="008C17E5" w:rsidRDefault="008C17E5">
            <w:pPr>
              <w:snapToGrid w:val="0"/>
              <w:spacing w:before="120" w:after="120"/>
              <w:rPr>
                <w:b/>
                <w:bCs/>
              </w:rPr>
            </w:pPr>
          </w:p>
        </w:tc>
      </w:tr>
    </w:tbl>
    <w:p w:rsidR="008C17E5" w:rsidRDefault="008C17E5">
      <w:pPr>
        <w:spacing w:before="120" w:after="120"/>
      </w:pPr>
    </w:p>
    <w:p w:rsidR="008C17E5" w:rsidRDefault="008C17E5">
      <w:pPr>
        <w:spacing w:before="120" w:after="120"/>
      </w:pPr>
      <w:r>
        <w:t>NB:</w:t>
      </w:r>
    </w:p>
    <w:p w:rsidR="008C17E5" w:rsidRDefault="008C17E5">
      <w:pPr>
        <w:spacing w:before="120" w:after="120"/>
      </w:pPr>
      <w:r>
        <w:t xml:space="preserve">Expect will consider any reasonable adjustments under the terms of the Equality Act 2010, to enable an applicant with a disability (as defined under the act) to attend </w:t>
      </w:r>
      <w:r w:rsidR="00AC1078">
        <w:t>/</w:t>
      </w:r>
      <w:r>
        <w:t>meet the requirements of the post.</w:t>
      </w:r>
      <w:bookmarkStart w:id="1" w:name="_GoBack"/>
      <w:bookmarkEnd w:id="1"/>
    </w:p>
    <w:sectPr w:rsidR="008C17E5">
      <w:headerReference w:type="even" r:id="rId8"/>
      <w:headerReference w:type="default" r:id="rId9"/>
      <w:footerReference w:type="even" r:id="rId10"/>
      <w:footerReference w:type="default" r:id="rId11"/>
      <w:headerReference w:type="first" r:id="rId12"/>
      <w:footerReference w:type="first" r:id="rId13"/>
      <w:pgSz w:w="16838" w:h="11906" w:orient="landscape"/>
      <w:pgMar w:top="850" w:right="567" w:bottom="85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2B" w:rsidRDefault="001D5F2B" w:rsidP="00E46B81">
      <w:r>
        <w:separator/>
      </w:r>
    </w:p>
  </w:endnote>
  <w:endnote w:type="continuationSeparator" w:id="0">
    <w:p w:rsidR="001D5F2B" w:rsidRDefault="001D5F2B" w:rsidP="00E4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81" w:rsidRDefault="00E46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81" w:rsidRDefault="00E46B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81" w:rsidRDefault="00E46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2B" w:rsidRDefault="001D5F2B" w:rsidP="00E46B81">
      <w:r>
        <w:separator/>
      </w:r>
    </w:p>
  </w:footnote>
  <w:footnote w:type="continuationSeparator" w:id="0">
    <w:p w:rsidR="001D5F2B" w:rsidRDefault="001D5F2B" w:rsidP="00E46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81" w:rsidRDefault="00E46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81" w:rsidRDefault="00E46B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81" w:rsidRDefault="00E46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D3"/>
    <w:rsid w:val="00090C37"/>
    <w:rsid w:val="000A1069"/>
    <w:rsid w:val="00144270"/>
    <w:rsid w:val="001D5F2B"/>
    <w:rsid w:val="001D65F5"/>
    <w:rsid w:val="00211FFD"/>
    <w:rsid w:val="002F7166"/>
    <w:rsid w:val="00336BCE"/>
    <w:rsid w:val="0036191B"/>
    <w:rsid w:val="00395D17"/>
    <w:rsid w:val="00482E42"/>
    <w:rsid w:val="00540970"/>
    <w:rsid w:val="005A368C"/>
    <w:rsid w:val="005E36E8"/>
    <w:rsid w:val="00603D78"/>
    <w:rsid w:val="00607AD3"/>
    <w:rsid w:val="006118A6"/>
    <w:rsid w:val="00632CE0"/>
    <w:rsid w:val="006701D6"/>
    <w:rsid w:val="006C756D"/>
    <w:rsid w:val="00763BC8"/>
    <w:rsid w:val="007E41E8"/>
    <w:rsid w:val="008358B4"/>
    <w:rsid w:val="00885691"/>
    <w:rsid w:val="00897328"/>
    <w:rsid w:val="008C17E5"/>
    <w:rsid w:val="00943842"/>
    <w:rsid w:val="009833B0"/>
    <w:rsid w:val="00993548"/>
    <w:rsid w:val="009A4A77"/>
    <w:rsid w:val="00AC1078"/>
    <w:rsid w:val="00B81B6C"/>
    <w:rsid w:val="00BD370E"/>
    <w:rsid w:val="00CB7819"/>
    <w:rsid w:val="00CD7EF3"/>
    <w:rsid w:val="00CF1DF2"/>
    <w:rsid w:val="00D877A4"/>
    <w:rsid w:val="00E46B81"/>
    <w:rsid w:val="00F27C32"/>
    <w:rsid w:val="00FC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Arial" w:hAnsi="Arial" w:cs="Arial"/>
      <w:color w:val="000000"/>
      <w:sz w:val="22"/>
      <w:szCs w:val="22"/>
      <w:lang w:eastAsia="ar-SA"/>
    </w:rPr>
  </w:style>
  <w:style w:type="paragraph" w:styleId="Heading1">
    <w:name w:val="heading 1"/>
    <w:basedOn w:val="Normal"/>
    <w:next w:val="Normal"/>
    <w:qFormat/>
    <w:pPr>
      <w:numPr>
        <w:numId w:val="1"/>
      </w:numPr>
      <w:spacing w:before="240" w:after="60"/>
      <w:outlineLvl w:val="0"/>
    </w:pPr>
    <w:rPr>
      <w:b/>
      <w:bCs/>
      <w:sz w:val="28"/>
      <w:szCs w:val="28"/>
    </w:rPr>
  </w:style>
  <w:style w:type="paragraph" w:styleId="Heading2">
    <w:name w:val="heading 2"/>
    <w:basedOn w:val="Normal"/>
    <w:next w:val="Normal"/>
    <w:qFormat/>
    <w:pPr>
      <w:numPr>
        <w:ilvl w:val="1"/>
        <w:numId w:val="1"/>
      </w:numPr>
      <w:outlineLvl w:val="1"/>
    </w:pPr>
    <w:rPr>
      <w:rFonts w:ascii="Verdana" w:eastAsia="Verdana" w:hAnsi="Verdana" w:cs="Verdana"/>
      <w:b/>
      <w:bCs/>
      <w:color w:val="008000"/>
      <w:sz w:val="36"/>
      <w:szCs w:val="36"/>
    </w:r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120" w:after="120"/>
      <w:outlineLvl w:val="3"/>
    </w:pPr>
    <w:rPr>
      <w:i/>
      <w:iCs/>
    </w:rPr>
  </w:style>
  <w:style w:type="paragraph" w:styleId="Heading5">
    <w:name w:val="heading 5"/>
    <w:basedOn w:val="Normal"/>
    <w:next w:val="Normal"/>
    <w:qFormat/>
    <w:pPr>
      <w:numPr>
        <w:ilvl w:val="4"/>
        <w:numId w:val="1"/>
      </w:numPr>
      <w:spacing w:before="160"/>
      <w:outlineLvl w:val="4"/>
    </w:pPr>
    <w:rPr>
      <w:b/>
      <w:bCs/>
      <w:sz w:val="20"/>
      <w:szCs w:val="20"/>
      <w:u w:val="single"/>
    </w:rPr>
  </w:style>
  <w:style w:type="paragraph" w:styleId="Heading6">
    <w:name w:val="heading 6"/>
    <w:basedOn w:val="Normal"/>
    <w:next w:val="Normal"/>
    <w:qFormat/>
    <w:pPr>
      <w:numPr>
        <w:ilvl w:val="5"/>
        <w:numId w:val="1"/>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Arial" w:eastAsia="Arial" w:hAnsi="Arial" w:cs="Arial"/>
      <w:b w:val="0"/>
      <w:bCs w:val="0"/>
      <w:i w:val="0"/>
      <w:iCs w:val="0"/>
      <w:strike w:val="0"/>
      <w:dstrike w:val="0"/>
      <w:color w:val="000000"/>
      <w:sz w:val="22"/>
      <w:szCs w:val="22"/>
      <w:u w:val="none"/>
    </w:rPr>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0">
    <w:name w:val="WW8Num3z0"/>
    <w:rPr>
      <w:rFonts w:ascii="Arial" w:eastAsia="Arial" w:hAnsi="Arial" w:cs="Arial"/>
      <w:b w:val="0"/>
      <w:bCs w:val="0"/>
      <w:i w:val="0"/>
      <w:iCs w:val="0"/>
      <w:strike w:val="0"/>
      <w:dstrike w:val="0"/>
      <w:color w:val="000000"/>
      <w:sz w:val="22"/>
      <w:szCs w:val="22"/>
      <w:u w:val="none"/>
    </w:rPr>
  </w:style>
  <w:style w:type="character" w:customStyle="1" w:styleId="WW8Num4z0">
    <w:name w:val="WW8Num4z0"/>
    <w:rPr>
      <w:rFonts w:ascii="Arial" w:eastAsia="Arial" w:hAnsi="Arial" w:cs="Arial"/>
      <w:b w:val="0"/>
      <w:bCs w:val="0"/>
      <w:i w:val="0"/>
      <w:iCs w:val="0"/>
      <w:strike w:val="0"/>
      <w:dstrike w:val="0"/>
      <w:color w:val="000000"/>
      <w:sz w:val="22"/>
      <w:szCs w:val="22"/>
      <w:u w:val="none"/>
    </w:rPr>
  </w:style>
  <w:style w:type="character" w:customStyle="1" w:styleId="WW8Num5z0">
    <w:name w:val="WW8Num5z0"/>
    <w:rPr>
      <w:rFonts w:ascii="Arial" w:eastAsia="Arial" w:hAnsi="Arial" w:cs="Arial"/>
      <w:b w:val="0"/>
      <w:bCs w:val="0"/>
      <w:i w:val="0"/>
      <w:iCs w:val="0"/>
      <w:strike w:val="0"/>
      <w:dstrike w:val="0"/>
      <w:color w:val="000000"/>
      <w:sz w:val="22"/>
      <w:szCs w:val="22"/>
      <w:u w:val="none"/>
    </w:rPr>
  </w:style>
  <w:style w:type="character" w:customStyle="1" w:styleId="WW8Num6z0">
    <w:name w:val="WW8Num6z0"/>
    <w:rPr>
      <w:rFonts w:ascii="Arial" w:eastAsia="Arial" w:hAnsi="Arial" w:cs="Arial"/>
      <w:b/>
      <w:bCs/>
      <w:i w:val="0"/>
      <w:iCs w:val="0"/>
      <w:strike w:val="0"/>
      <w:dstrike w:val="0"/>
      <w:color w:val="000000"/>
      <w:sz w:val="22"/>
      <w:szCs w:val="22"/>
      <w:u w:val="none"/>
    </w:rPr>
  </w:style>
  <w:style w:type="character" w:customStyle="1" w:styleId="WW8Num7z0">
    <w:name w:val="WW8Num7z0"/>
    <w:rPr>
      <w:rFonts w:ascii="Arial" w:eastAsia="Arial" w:hAnsi="Arial" w:cs="Arial"/>
      <w:b/>
      <w:bCs/>
      <w:i w:val="0"/>
      <w:iCs w:val="0"/>
      <w:strike w:val="0"/>
      <w:dstrike w:val="0"/>
      <w:color w:val="000000"/>
      <w:sz w:val="22"/>
      <w:szCs w:val="22"/>
      <w:u w:val="none"/>
    </w:rPr>
  </w:style>
  <w:style w:type="character" w:customStyle="1" w:styleId="WW8Num8z0">
    <w:name w:val="WW8Num8z0"/>
    <w:rPr>
      <w:rFonts w:ascii="Arial" w:eastAsia="Arial" w:hAnsi="Arial" w:cs="Arial"/>
      <w:b/>
      <w:bCs/>
      <w:i w:val="0"/>
      <w:iCs w:val="0"/>
      <w:strike w:val="0"/>
      <w:dstrike w:val="0"/>
      <w:color w:val="000000"/>
      <w:sz w:val="22"/>
      <w:szCs w:val="22"/>
      <w:u w:val="none"/>
    </w:rPr>
  </w:style>
  <w:style w:type="character" w:customStyle="1" w:styleId="WW8Num9z0">
    <w:name w:val="WW8Num9z0"/>
    <w:rPr>
      <w:rFonts w:ascii="Arial" w:eastAsia="Arial" w:hAnsi="Arial" w:cs="Arial"/>
      <w:b/>
      <w:bCs/>
      <w:i w:val="0"/>
      <w:iCs w:val="0"/>
      <w:strike w:val="0"/>
      <w:dstrike w:val="0"/>
      <w:color w:val="000000"/>
      <w:sz w:val="22"/>
      <w:szCs w:val="22"/>
      <w:u w:val="non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spacing w:before="480" w:after="120"/>
    </w:pPr>
    <w:rPr>
      <w:b/>
      <w:bCs/>
      <w:sz w:val="72"/>
      <w:szCs w:val="72"/>
    </w:rPr>
  </w:style>
  <w:style w:type="paragraph" w:styleId="Subtitle">
    <w:name w:val="Subtitle"/>
    <w:basedOn w:val="Normal"/>
    <w:next w:val="BodyText"/>
    <w:qFormat/>
    <w:pPr>
      <w:spacing w:before="360" w:after="80"/>
    </w:pPr>
    <w:rPr>
      <w:rFonts w:ascii="Georgia" w:eastAsia="Georgia" w:hAnsi="Georgia" w:cs="Georgia"/>
      <w:i/>
      <w:iCs/>
      <w:color w:val="666666"/>
      <w:sz w:val="48"/>
      <w:szCs w:val="4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E46B81"/>
    <w:pPr>
      <w:tabs>
        <w:tab w:val="center" w:pos="4513"/>
        <w:tab w:val="right" w:pos="9026"/>
      </w:tabs>
    </w:pPr>
  </w:style>
  <w:style w:type="character" w:customStyle="1" w:styleId="HeaderChar">
    <w:name w:val="Header Char"/>
    <w:link w:val="Header"/>
    <w:uiPriority w:val="99"/>
    <w:rsid w:val="00E46B81"/>
    <w:rPr>
      <w:rFonts w:ascii="Arial" w:eastAsia="Arial" w:hAnsi="Arial" w:cs="Arial"/>
      <w:color w:val="000000"/>
      <w:sz w:val="22"/>
      <w:szCs w:val="22"/>
      <w:lang w:eastAsia="ar-SA"/>
    </w:rPr>
  </w:style>
  <w:style w:type="paragraph" w:styleId="Footer">
    <w:name w:val="footer"/>
    <w:basedOn w:val="Normal"/>
    <w:link w:val="FooterChar"/>
    <w:uiPriority w:val="99"/>
    <w:unhideWhenUsed/>
    <w:rsid w:val="00E46B81"/>
    <w:pPr>
      <w:tabs>
        <w:tab w:val="center" w:pos="4513"/>
        <w:tab w:val="right" w:pos="9026"/>
      </w:tabs>
    </w:pPr>
  </w:style>
  <w:style w:type="character" w:customStyle="1" w:styleId="FooterChar">
    <w:name w:val="Footer Char"/>
    <w:link w:val="Footer"/>
    <w:uiPriority w:val="99"/>
    <w:rsid w:val="00E46B81"/>
    <w:rPr>
      <w:rFonts w:ascii="Arial" w:eastAsia="Arial" w:hAnsi="Arial" w:cs="Arial"/>
      <w:color w:val="000000"/>
      <w:sz w:val="22"/>
      <w:szCs w:val="22"/>
      <w:lang w:eastAsia="ar-SA"/>
    </w:rPr>
  </w:style>
  <w:style w:type="paragraph" w:styleId="BalloonText">
    <w:name w:val="Balloon Text"/>
    <w:basedOn w:val="Normal"/>
    <w:link w:val="BalloonTextChar"/>
    <w:uiPriority w:val="99"/>
    <w:semiHidden/>
    <w:unhideWhenUsed/>
    <w:rsid w:val="00993548"/>
    <w:rPr>
      <w:rFonts w:ascii="Tahoma" w:hAnsi="Tahoma" w:cs="Tahoma"/>
      <w:sz w:val="16"/>
      <w:szCs w:val="16"/>
    </w:rPr>
  </w:style>
  <w:style w:type="character" w:customStyle="1" w:styleId="BalloonTextChar">
    <w:name w:val="Balloon Text Char"/>
    <w:basedOn w:val="DefaultParagraphFont"/>
    <w:link w:val="BalloonText"/>
    <w:uiPriority w:val="99"/>
    <w:semiHidden/>
    <w:rsid w:val="00993548"/>
    <w:rPr>
      <w:rFonts w:ascii="Tahoma" w:eastAsia="Arial" w:hAnsi="Tahoma" w:cs="Tahoma"/>
      <w:color w:val="00000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Arial" w:hAnsi="Arial" w:cs="Arial"/>
      <w:color w:val="000000"/>
      <w:sz w:val="22"/>
      <w:szCs w:val="22"/>
      <w:lang w:eastAsia="ar-SA"/>
    </w:rPr>
  </w:style>
  <w:style w:type="paragraph" w:styleId="Heading1">
    <w:name w:val="heading 1"/>
    <w:basedOn w:val="Normal"/>
    <w:next w:val="Normal"/>
    <w:qFormat/>
    <w:pPr>
      <w:numPr>
        <w:numId w:val="1"/>
      </w:numPr>
      <w:spacing w:before="240" w:after="60"/>
      <w:outlineLvl w:val="0"/>
    </w:pPr>
    <w:rPr>
      <w:b/>
      <w:bCs/>
      <w:sz w:val="28"/>
      <w:szCs w:val="28"/>
    </w:rPr>
  </w:style>
  <w:style w:type="paragraph" w:styleId="Heading2">
    <w:name w:val="heading 2"/>
    <w:basedOn w:val="Normal"/>
    <w:next w:val="Normal"/>
    <w:qFormat/>
    <w:pPr>
      <w:numPr>
        <w:ilvl w:val="1"/>
        <w:numId w:val="1"/>
      </w:numPr>
      <w:outlineLvl w:val="1"/>
    </w:pPr>
    <w:rPr>
      <w:rFonts w:ascii="Verdana" w:eastAsia="Verdana" w:hAnsi="Verdana" w:cs="Verdana"/>
      <w:b/>
      <w:bCs/>
      <w:color w:val="008000"/>
      <w:sz w:val="36"/>
      <w:szCs w:val="36"/>
    </w:r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120" w:after="120"/>
      <w:outlineLvl w:val="3"/>
    </w:pPr>
    <w:rPr>
      <w:i/>
      <w:iCs/>
    </w:rPr>
  </w:style>
  <w:style w:type="paragraph" w:styleId="Heading5">
    <w:name w:val="heading 5"/>
    <w:basedOn w:val="Normal"/>
    <w:next w:val="Normal"/>
    <w:qFormat/>
    <w:pPr>
      <w:numPr>
        <w:ilvl w:val="4"/>
        <w:numId w:val="1"/>
      </w:numPr>
      <w:spacing w:before="160"/>
      <w:outlineLvl w:val="4"/>
    </w:pPr>
    <w:rPr>
      <w:b/>
      <w:bCs/>
      <w:sz w:val="20"/>
      <w:szCs w:val="20"/>
      <w:u w:val="single"/>
    </w:rPr>
  </w:style>
  <w:style w:type="paragraph" w:styleId="Heading6">
    <w:name w:val="heading 6"/>
    <w:basedOn w:val="Normal"/>
    <w:next w:val="Normal"/>
    <w:qFormat/>
    <w:pPr>
      <w:numPr>
        <w:ilvl w:val="5"/>
        <w:numId w:val="1"/>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Arial" w:eastAsia="Arial" w:hAnsi="Arial" w:cs="Arial"/>
      <w:b w:val="0"/>
      <w:bCs w:val="0"/>
      <w:i w:val="0"/>
      <w:iCs w:val="0"/>
      <w:strike w:val="0"/>
      <w:dstrike w:val="0"/>
      <w:color w:val="000000"/>
      <w:sz w:val="22"/>
      <w:szCs w:val="22"/>
      <w:u w:val="none"/>
    </w:rPr>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0">
    <w:name w:val="WW8Num3z0"/>
    <w:rPr>
      <w:rFonts w:ascii="Arial" w:eastAsia="Arial" w:hAnsi="Arial" w:cs="Arial"/>
      <w:b w:val="0"/>
      <w:bCs w:val="0"/>
      <w:i w:val="0"/>
      <w:iCs w:val="0"/>
      <w:strike w:val="0"/>
      <w:dstrike w:val="0"/>
      <w:color w:val="000000"/>
      <w:sz w:val="22"/>
      <w:szCs w:val="22"/>
      <w:u w:val="none"/>
    </w:rPr>
  </w:style>
  <w:style w:type="character" w:customStyle="1" w:styleId="WW8Num4z0">
    <w:name w:val="WW8Num4z0"/>
    <w:rPr>
      <w:rFonts w:ascii="Arial" w:eastAsia="Arial" w:hAnsi="Arial" w:cs="Arial"/>
      <w:b w:val="0"/>
      <w:bCs w:val="0"/>
      <w:i w:val="0"/>
      <w:iCs w:val="0"/>
      <w:strike w:val="0"/>
      <w:dstrike w:val="0"/>
      <w:color w:val="000000"/>
      <w:sz w:val="22"/>
      <w:szCs w:val="22"/>
      <w:u w:val="none"/>
    </w:rPr>
  </w:style>
  <w:style w:type="character" w:customStyle="1" w:styleId="WW8Num5z0">
    <w:name w:val="WW8Num5z0"/>
    <w:rPr>
      <w:rFonts w:ascii="Arial" w:eastAsia="Arial" w:hAnsi="Arial" w:cs="Arial"/>
      <w:b w:val="0"/>
      <w:bCs w:val="0"/>
      <w:i w:val="0"/>
      <w:iCs w:val="0"/>
      <w:strike w:val="0"/>
      <w:dstrike w:val="0"/>
      <w:color w:val="000000"/>
      <w:sz w:val="22"/>
      <w:szCs w:val="22"/>
      <w:u w:val="none"/>
    </w:rPr>
  </w:style>
  <w:style w:type="character" w:customStyle="1" w:styleId="WW8Num6z0">
    <w:name w:val="WW8Num6z0"/>
    <w:rPr>
      <w:rFonts w:ascii="Arial" w:eastAsia="Arial" w:hAnsi="Arial" w:cs="Arial"/>
      <w:b/>
      <w:bCs/>
      <w:i w:val="0"/>
      <w:iCs w:val="0"/>
      <w:strike w:val="0"/>
      <w:dstrike w:val="0"/>
      <w:color w:val="000000"/>
      <w:sz w:val="22"/>
      <w:szCs w:val="22"/>
      <w:u w:val="none"/>
    </w:rPr>
  </w:style>
  <w:style w:type="character" w:customStyle="1" w:styleId="WW8Num7z0">
    <w:name w:val="WW8Num7z0"/>
    <w:rPr>
      <w:rFonts w:ascii="Arial" w:eastAsia="Arial" w:hAnsi="Arial" w:cs="Arial"/>
      <w:b/>
      <w:bCs/>
      <w:i w:val="0"/>
      <w:iCs w:val="0"/>
      <w:strike w:val="0"/>
      <w:dstrike w:val="0"/>
      <w:color w:val="000000"/>
      <w:sz w:val="22"/>
      <w:szCs w:val="22"/>
      <w:u w:val="none"/>
    </w:rPr>
  </w:style>
  <w:style w:type="character" w:customStyle="1" w:styleId="WW8Num8z0">
    <w:name w:val="WW8Num8z0"/>
    <w:rPr>
      <w:rFonts w:ascii="Arial" w:eastAsia="Arial" w:hAnsi="Arial" w:cs="Arial"/>
      <w:b/>
      <w:bCs/>
      <w:i w:val="0"/>
      <w:iCs w:val="0"/>
      <w:strike w:val="0"/>
      <w:dstrike w:val="0"/>
      <w:color w:val="000000"/>
      <w:sz w:val="22"/>
      <w:szCs w:val="22"/>
      <w:u w:val="none"/>
    </w:rPr>
  </w:style>
  <w:style w:type="character" w:customStyle="1" w:styleId="WW8Num9z0">
    <w:name w:val="WW8Num9z0"/>
    <w:rPr>
      <w:rFonts w:ascii="Arial" w:eastAsia="Arial" w:hAnsi="Arial" w:cs="Arial"/>
      <w:b/>
      <w:bCs/>
      <w:i w:val="0"/>
      <w:iCs w:val="0"/>
      <w:strike w:val="0"/>
      <w:dstrike w:val="0"/>
      <w:color w:val="000000"/>
      <w:sz w:val="22"/>
      <w:szCs w:val="22"/>
      <w:u w:val="non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spacing w:before="480" w:after="120"/>
    </w:pPr>
    <w:rPr>
      <w:b/>
      <w:bCs/>
      <w:sz w:val="72"/>
      <w:szCs w:val="72"/>
    </w:rPr>
  </w:style>
  <w:style w:type="paragraph" w:styleId="Subtitle">
    <w:name w:val="Subtitle"/>
    <w:basedOn w:val="Normal"/>
    <w:next w:val="BodyText"/>
    <w:qFormat/>
    <w:pPr>
      <w:spacing w:before="360" w:after="80"/>
    </w:pPr>
    <w:rPr>
      <w:rFonts w:ascii="Georgia" w:eastAsia="Georgia" w:hAnsi="Georgia" w:cs="Georgia"/>
      <w:i/>
      <w:iCs/>
      <w:color w:val="666666"/>
      <w:sz w:val="48"/>
      <w:szCs w:val="4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E46B81"/>
    <w:pPr>
      <w:tabs>
        <w:tab w:val="center" w:pos="4513"/>
        <w:tab w:val="right" w:pos="9026"/>
      </w:tabs>
    </w:pPr>
  </w:style>
  <w:style w:type="character" w:customStyle="1" w:styleId="HeaderChar">
    <w:name w:val="Header Char"/>
    <w:link w:val="Header"/>
    <w:uiPriority w:val="99"/>
    <w:rsid w:val="00E46B81"/>
    <w:rPr>
      <w:rFonts w:ascii="Arial" w:eastAsia="Arial" w:hAnsi="Arial" w:cs="Arial"/>
      <w:color w:val="000000"/>
      <w:sz w:val="22"/>
      <w:szCs w:val="22"/>
      <w:lang w:eastAsia="ar-SA"/>
    </w:rPr>
  </w:style>
  <w:style w:type="paragraph" w:styleId="Footer">
    <w:name w:val="footer"/>
    <w:basedOn w:val="Normal"/>
    <w:link w:val="FooterChar"/>
    <w:uiPriority w:val="99"/>
    <w:unhideWhenUsed/>
    <w:rsid w:val="00E46B81"/>
    <w:pPr>
      <w:tabs>
        <w:tab w:val="center" w:pos="4513"/>
        <w:tab w:val="right" w:pos="9026"/>
      </w:tabs>
    </w:pPr>
  </w:style>
  <w:style w:type="character" w:customStyle="1" w:styleId="FooterChar">
    <w:name w:val="Footer Char"/>
    <w:link w:val="Footer"/>
    <w:uiPriority w:val="99"/>
    <w:rsid w:val="00E46B81"/>
    <w:rPr>
      <w:rFonts w:ascii="Arial" w:eastAsia="Arial" w:hAnsi="Arial" w:cs="Arial"/>
      <w:color w:val="000000"/>
      <w:sz w:val="22"/>
      <w:szCs w:val="22"/>
      <w:lang w:eastAsia="ar-SA"/>
    </w:rPr>
  </w:style>
  <w:style w:type="paragraph" w:styleId="BalloonText">
    <w:name w:val="Balloon Text"/>
    <w:basedOn w:val="Normal"/>
    <w:link w:val="BalloonTextChar"/>
    <w:uiPriority w:val="99"/>
    <w:semiHidden/>
    <w:unhideWhenUsed/>
    <w:rsid w:val="00993548"/>
    <w:rPr>
      <w:rFonts w:ascii="Tahoma" w:hAnsi="Tahoma" w:cs="Tahoma"/>
      <w:sz w:val="16"/>
      <w:szCs w:val="16"/>
    </w:rPr>
  </w:style>
  <w:style w:type="character" w:customStyle="1" w:styleId="BalloonTextChar">
    <w:name w:val="Balloon Text Char"/>
    <w:basedOn w:val="DefaultParagraphFont"/>
    <w:link w:val="BalloonText"/>
    <w:uiPriority w:val="99"/>
    <w:semiHidden/>
    <w:rsid w:val="00993548"/>
    <w:rPr>
      <w:rFonts w:ascii="Tahoma" w:eastAsia="Arial" w:hAnsi="Tahoma" w:cs="Tahoma"/>
      <w:color w:val="00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Sue MacDonald</cp:lastModifiedBy>
  <cp:revision>2</cp:revision>
  <cp:lastPrinted>1900-12-31T23:00:00Z</cp:lastPrinted>
  <dcterms:created xsi:type="dcterms:W3CDTF">2018-09-05T10:58:00Z</dcterms:created>
  <dcterms:modified xsi:type="dcterms:W3CDTF">2018-09-05T10:58:00Z</dcterms:modified>
</cp:coreProperties>
</file>